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del w:id="0" w:author="kylin" w:date="2022-07-08T10:18:53Z"/>
          <w:rFonts w:hint="default" w:ascii="Times New Roman" w:hAnsi="Times New Roman" w:eastAsia="楷体_GB2312" w:cs="Times New Roman"/>
          <w:sz w:val="32"/>
          <w:szCs w:val="32"/>
        </w:rPr>
      </w:pPr>
      <w:del w:id="1" w:author="kylin" w:date="2022-07-08T10:18:53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津滨政人〔2022〕</w:delText>
        </w:r>
      </w:del>
      <w:del w:id="2" w:author="kylin" w:date="2022-07-08T10:18:53Z">
        <w:r>
          <w:rPr>
            <w:rFonts w:hint="default" w:eastAsia="仿宋_GB2312" w:cs="Times New Roman"/>
            <w:sz w:val="32"/>
            <w:szCs w:val="32"/>
            <w:lang w:val="en"/>
          </w:rPr>
          <w:delText>9</w:delText>
        </w:r>
      </w:del>
      <w:del w:id="3" w:author="kylin" w:date="2022-07-08T10:18:53Z">
        <w:r>
          <w:rPr>
            <w:rFonts w:hint="default" w:ascii="Times New Roman" w:hAnsi="Times New Roman" w:eastAsia="仿宋_GB2312" w:cs="Times New Roman"/>
            <w:sz w:val="32"/>
            <w:szCs w:val="32"/>
          </w:rPr>
          <w:delText>号</w:delText>
        </w:r>
      </w:del>
    </w:p>
    <w:p>
      <w:pPr>
        <w:spacing w:line="400" w:lineRule="exact"/>
        <w:jc w:val="center"/>
        <w:rPr>
          <w:del w:id="4" w:author="kylin" w:date="2022-07-08T10:18:54Z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del w:id="5" w:author="kylin" w:date="2022-07-08T10:18:57Z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ins w:id="6" w:author="kylin" w:date="2022-07-08T10:19:02Z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李存涛等任职的通知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李存涛任天津市滨海新区应急管理局副局长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（试用期一年）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王叶琴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人民政府政务服务办公室副主任（试用期一年）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泰达街道办事处主任（试用期一年）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樊庚奇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泰达街道办事处副主任（试用期一年）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张传奇任天津市滨海新区国有资本投资运营有限公司总会计师。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eastAsia="仿宋_GB2312" w:cs="Times New Roman"/>
          <w:sz w:val="32"/>
          <w:szCs w:val="32"/>
          <w:lang w:val="en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1FFC6A94"/>
    <w:rsid w:val="39C95853"/>
    <w:rsid w:val="5DE36615"/>
    <w:rsid w:val="76E719AA"/>
    <w:rsid w:val="7B5DA27D"/>
    <w:rsid w:val="7BDE658F"/>
    <w:rsid w:val="E9FC3BE2"/>
    <w:rsid w:val="F67F6B63"/>
    <w:rsid w:val="FB7A7276"/>
    <w:rsid w:val="FE7F2C17"/>
    <w:rsid w:val="FF6B97B2"/>
    <w:rsid w:val="FF9D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2022-07-08T10:19:32Z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